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7F" w:rsidRPr="00B4287F" w:rsidRDefault="00B4287F" w:rsidP="00B4287F">
      <w:r w:rsidRPr="00B4287F">
        <w:t>Державна підсумкова атестація з української мови є обов’язковою і проводиться в письмовій формі (диктант) за завданнями, оголошеними Міністерством освіти і науки, молоді та спорту України по радіо і телебаченню в день проведення атестації. Перевірці під час державної підсумкової атестації підлягають уміння правильно писати слова на вивчені орфографічні правила та словникові слова, визначені для запам’ятовування; уміння ставити розділові знаки відповідно до опрацьованих правил пунктуації.</w:t>
      </w:r>
    </w:p>
    <w:p w:rsidR="00B4287F" w:rsidRPr="00B4287F" w:rsidRDefault="00B4287F" w:rsidP="00B4287F">
      <w:r w:rsidRPr="00B4287F">
        <w:t>На проведення атестації відводиться 1 астрономічна година. Відлік часу ведеться від початку читання вчителем тексту. Використання учнями допоміжних джерел (словників, довідників, підручників тощо) не допускається.</w:t>
      </w:r>
    </w:p>
    <w:p w:rsidR="00B4287F" w:rsidRPr="00B4287F" w:rsidRDefault="00B4287F" w:rsidP="00B4287F">
      <w:r w:rsidRPr="00B4287F">
        <w:t>Текст диктанту визначатиметься за "Збірником диктантів для державної підсумкової атестації з української мови. 9 клас" (</w:t>
      </w:r>
      <w:proofErr w:type="spellStart"/>
      <w:r w:rsidRPr="00B4287F">
        <w:t>укл</w:t>
      </w:r>
      <w:proofErr w:type="spellEnd"/>
      <w:r w:rsidRPr="00B4287F">
        <w:t xml:space="preserve">. Мацько Л. І., </w:t>
      </w:r>
      <w:proofErr w:type="spellStart"/>
      <w:r w:rsidRPr="00B4287F">
        <w:t>Христенок</w:t>
      </w:r>
      <w:proofErr w:type="spellEnd"/>
      <w:r w:rsidRPr="00B4287F">
        <w:t xml:space="preserve"> В. Ф., Сидоренко О. М., Мацько О. М. – К.: Центр навчально-методичної літератури, 2013). У збірнику представлено тексти 100 диктантів, обсяг яких відповідає вимогам чинної програми з урахуванням того, що державна підсумкова атестація триває довше, ніж звичайна контрольна робота у формі диктанту.</w:t>
      </w:r>
    </w:p>
    <w:p w:rsidR="00B4287F" w:rsidRPr="00B4287F" w:rsidRDefault="00B4287F" w:rsidP="00B4287F">
      <w:ins w:id="0" w:author="Unknown">
        <w:r w:rsidRPr="00B4287F">
          <w:t xml:space="preserve">Державна підсумкова атестація з математики проводиться у формі інтегрованої письмової роботи з алгебри та геометрії за </w:t>
        </w:r>
        <w:r w:rsidRPr="00B4287F">
          <w:rPr>
            <w:color w:val="002060"/>
          </w:rPr>
          <w:t xml:space="preserve">навчальним </w:t>
        </w:r>
        <w:r w:rsidRPr="00B4287F">
          <w:t xml:space="preserve">посібником "Збірник завдань для державної підсумкової атестації з математики. 9 клас" (авт. </w:t>
        </w:r>
        <w:proofErr w:type="spellStart"/>
        <w:r w:rsidRPr="00B4287F">
          <w:t>Глобін</w:t>
        </w:r>
        <w:proofErr w:type="spellEnd"/>
        <w:r w:rsidRPr="00B4287F">
          <w:t xml:space="preserve"> О. І., </w:t>
        </w:r>
        <w:proofErr w:type="spellStart"/>
        <w:r w:rsidRPr="00B4287F">
          <w:t>Єргіна</w:t>
        </w:r>
        <w:proofErr w:type="spellEnd"/>
        <w:r w:rsidRPr="00B4287F">
          <w:t xml:space="preserve"> О. В., Сидоренко П. Б., </w:t>
        </w:r>
        <w:proofErr w:type="spellStart"/>
        <w:r w:rsidRPr="00B4287F">
          <w:t>Комаренко</w:t>
        </w:r>
        <w:proofErr w:type="spellEnd"/>
        <w:r w:rsidRPr="00B4287F">
          <w:t xml:space="preserve"> О. В. – К.: Центр навчально-методичної літератури, 2013)</w:t>
        </w:r>
        <w:proofErr w:type="spellStart"/>
        <w:r w:rsidRPr="00B4287F">
          <w:t>.Посібник</w:t>
        </w:r>
        <w:proofErr w:type="spellEnd"/>
        <w:r w:rsidRPr="00B4287F">
          <w:t xml:space="preserve"> містить 50 варіантів атестаційних робіт. Кожен варіант атестаційної роботи складається з чотирьох частин, що відрізняються за складністю та формою </w:t>
        </w:r>
        <w:proofErr w:type="spellStart"/>
        <w:r w:rsidRPr="00B4287F">
          <w:t>завдань.Учні</w:t>
        </w:r>
        <w:proofErr w:type="spellEnd"/>
        <w:r w:rsidRPr="00B4287F">
          <w:t xml:space="preserve"> загальноосвітніх класів викону</w:t>
        </w:r>
        <w:bookmarkStart w:id="1" w:name="_GoBack"/>
        <w:bookmarkEnd w:id="1"/>
        <w:r w:rsidRPr="00B4287F">
          <w:t xml:space="preserve">ють завдання першої (12 завдань), другої (4 завдання) та третьої (3 завдання) частин атестаційної роботи. Учні класів з поглибленим вивченням математики виконують завдання першої, другої, третьої та четвертої (2 завдання) частин атестаційної </w:t>
        </w:r>
        <w:proofErr w:type="spellStart"/>
        <w:r w:rsidRPr="00B4287F">
          <w:t>роботи.Кожний</w:t>
        </w:r>
        <w:proofErr w:type="spellEnd"/>
        <w:r w:rsidRPr="00B4287F">
          <w:t xml:space="preserve"> варіант атестаційної роботи включає завдання різних типів і рівнів складності, які охоплюють більшість розділів навчальної програми. Серед них: тестові завдання з вибором однієї правильної відповіді, завдання відкритої форми з короткою відповіддю, завдання відкритої форми з розгорнутою відповіддю. Таке поєднання дає змогу учневі максимально продемонструвати свої знання.</w:t>
        </w:r>
      </w:ins>
      <w:r w:rsidRPr="00B4287F">
        <w:t xml:space="preserve"> </w:t>
      </w:r>
      <w:ins w:id="2" w:author="Unknown">
        <w:r w:rsidRPr="00B4287F">
          <w:t xml:space="preserve">Кількість варіантів першої та другої частин атестаційної роботи добирається навчальними закладами у кількості не менше десяти варіантів для кожного класу. Кожен учень у класі має виконувати один із варіантів першої та другої частини атестаційної роботи та один із варіантів третьої та четвертої (для класів з поглибленим вивченням математики) частини атестаційної роботи за вибором </w:t>
        </w:r>
        <w:proofErr w:type="spellStart"/>
        <w:r w:rsidRPr="00B4287F">
          <w:t>учителя.Державна</w:t>
        </w:r>
        <w:proofErr w:type="spellEnd"/>
        <w:r w:rsidRPr="00B4287F">
          <w:t xml:space="preserve"> підсумкова атестація з математики проводиться протягом 3 академічних годин для учнів загальноосвітніх класів. Учні класів з поглибленим вивченням математики виконують атестаційну роботу протягом 4 академічних </w:t>
        </w:r>
        <w:proofErr w:type="spellStart"/>
        <w:r w:rsidRPr="00B4287F">
          <w:t>годин.За</w:t>
        </w:r>
        <w:proofErr w:type="spellEnd"/>
        <w:r w:rsidRPr="00B4287F">
          <w:t xml:space="preserve"> результатами роботи учням виставляється одна оцінка - з математики. Оцінка виставляється у класному журналі на сторінці предмета "Алгебра" у колонку з написом "ДПА" після колонки з написом "Річна"</w:t>
        </w:r>
        <w:proofErr w:type="spellStart"/>
        <w:r w:rsidRPr="00B4287F">
          <w:t>.Державна</w:t>
        </w:r>
        <w:proofErr w:type="spellEnd"/>
        <w:r w:rsidRPr="00B4287F">
          <w:t xml:space="preserve"> підсумкова атестація з біології проводиться в письмовій формі за навчальним посібником "Збірник завдань для державної підсумкової атестації з біології. 9 клас" (авт. </w:t>
        </w:r>
        <w:proofErr w:type="spellStart"/>
        <w:r w:rsidRPr="00B4287F">
          <w:t>Костильов</w:t>
        </w:r>
        <w:proofErr w:type="spellEnd"/>
        <w:r w:rsidRPr="00B4287F">
          <w:t xml:space="preserve"> О. В., Андерсон О. А. – К.: Центр навчально-методичної літератури, 2013)</w:t>
        </w:r>
        <w:proofErr w:type="spellStart"/>
        <w:r w:rsidRPr="00B4287F">
          <w:t>.Посібник</w:t>
        </w:r>
        <w:proofErr w:type="spellEnd"/>
        <w:r w:rsidRPr="00B4287F">
          <w:t xml:space="preserve"> містить 30 варіантів атестаційних робіт. Кожен варіант включає 29 завдань для загальноосвітніх класів (перша, друга, третя та четверта частини) і 31 завдання для класів з поглибленим вивченням біології (завдання №30 і 31 – п’ята частина). Зміст завдань атестаційної роботи охоплює різні розділи навчальної програми з біології (рослинний світ, гриби, бактерії, тваринний світ, людина)</w:t>
        </w:r>
        <w:proofErr w:type="spellStart"/>
        <w:r w:rsidRPr="00B4287F">
          <w:t>.Атестаційна</w:t>
        </w:r>
        <w:proofErr w:type="spellEnd"/>
        <w:r w:rsidRPr="00B4287F">
          <w:t xml:space="preserve"> робота складається з п’яти частин. Перша і друга частини містять завдання з вибором однієї правильної відповіді різного рівня складності. У першій частині 12 завдань (2 завдання з біології рослин, 2 – з біології тварин і 8 – з біології людини), у другій частині 10 завдань (2 завдання з біології рослин, 2 завдання з біології тварин, 6 завдань з біології людини). Третя частина включає три завдання з вибором однієї правильної відповіді та використанням графічних зображень (по 1 завданню з біології рослин, тварин і людини), одне </w:t>
        </w:r>
        <w:r w:rsidRPr="00B4287F">
          <w:lastRenderedPageBreak/>
          <w:t xml:space="preserve">завдання на встановлення відповідності і одне завдання на встановлення послідовності явищ, структур, подій. У четвертій частині включені два відкриті завдання з біології людини, які передбачають розгорнуту відповідь і спрямовані на перевірку уміння аналізувати, порівнювати, встановлювати причинно-наслідкові зв’язки, узагальнювати, пояснювати, робити висновки, послідовно і логічно викладати матеріал. П’ята частина включає завдання для класів з поглибленим вивченням біології: одне завдання на встановлення відповідності і одне завдання з розгорнутою </w:t>
        </w:r>
        <w:proofErr w:type="spellStart"/>
        <w:r w:rsidRPr="00B4287F">
          <w:t>відповіддю.Учні</w:t>
        </w:r>
        <w:proofErr w:type="spellEnd"/>
        <w:r w:rsidRPr="00B4287F">
          <w:t xml:space="preserve"> загальноосвітніх класів виконують завдання першої, другої, третьої та четвертої частин атестаційної роботи. Під час виконання роботи учням не дозволяється користуватися додатковою літературою (таблицями, посібниками тощо)</w:t>
        </w:r>
        <w:proofErr w:type="spellStart"/>
        <w:r w:rsidRPr="00B4287F">
          <w:t>.Оформлення</w:t>
        </w:r>
        <w:proofErr w:type="spellEnd"/>
        <w:r w:rsidRPr="00B4287F">
          <w:t xml:space="preserve"> відповідей на завдання атестаційних робіт здійснюється учнем у бланку, зразок якого розміщено у збірнику. Відповіді на завдання з розгорнутою відповіддю (№№ 28, 29, 30) оформляються на аркушах із штампом навчального закладу. Критерії оцінювання кожного типу завдань, таблиці переводу набраних балів у 12-ти бальну систему оцінювання навчальних досягнень учнів наведено у пояснювальній записці до збірника.</w:t>
        </w:r>
      </w:ins>
    </w:p>
    <w:p w:rsidR="00B4287F" w:rsidRPr="00B4287F" w:rsidRDefault="00B4287F" w:rsidP="00B4287F">
      <w:ins w:id="3" w:author="Unknown">
        <w:r w:rsidRPr="00B4287F">
          <w:t>Учні загальноосвітніх навчальних класів виконують атестаційну роботу протягом 60 хвилин. Учні класів з поглибленим вивченням біології – протягом 90 хвилин. Час на вступну бесіду та інструктаж не враховується.</w:t>
        </w:r>
      </w:ins>
      <w:r w:rsidRPr="00B4287F">
        <w:t xml:space="preserve"> </w:t>
      </w:r>
      <w:ins w:id="4" w:author="Unknown">
        <w:r w:rsidRPr="00B4287F">
          <w:t xml:space="preserve">Державна підсумкова атестація з географії проводиться за результатами вивчення шкільного курсу "Географія України" (8–9 клас). Атестація передбачає визначення рівня навчальних досягнень дев’ятикласників щодо географічних закономірностей, розуміння взаємозв’язків між компонентами природних комплексів, взаємодії природи і господарської діяльності людини, життя людей, їх традицій, звичаїв, ведення господарства тощо. Державна підсумкова атестація з географії проводитиметься письмово за посібником "Збірник завдань для державної підсумкової атестації з географії. 9 клас" (авт. </w:t>
        </w:r>
        <w:proofErr w:type="spellStart"/>
        <w:r w:rsidRPr="00B4287F">
          <w:t>Гладковський</w:t>
        </w:r>
        <w:proofErr w:type="spellEnd"/>
        <w:r w:rsidRPr="00B4287F">
          <w:t xml:space="preserve"> Р. В., Довгань А. І., Паламарчук Л. Б., </w:t>
        </w:r>
        <w:proofErr w:type="spellStart"/>
        <w:r w:rsidRPr="00B4287F">
          <w:t>Совенко</w:t>
        </w:r>
        <w:proofErr w:type="spellEnd"/>
        <w:r w:rsidRPr="00B4287F">
          <w:t xml:space="preserve"> В. В. – К.: Центр навчально-методичної літератури, 2013)</w:t>
        </w:r>
        <w:proofErr w:type="spellStart"/>
        <w:r w:rsidRPr="00B4287F">
          <w:t>.До</w:t>
        </w:r>
        <w:proofErr w:type="spellEnd"/>
        <w:r w:rsidRPr="00B4287F">
          <w:t xml:space="preserve"> збірника входить 30 варіантів письмових робіт. Навчальні заклади визначають не менше десяти варіантів для кожного класу. Якщо кількість учнів менша десяти, кожен з них отримує окремий </w:t>
        </w:r>
        <w:proofErr w:type="spellStart"/>
        <w:r w:rsidRPr="00B4287F">
          <w:t>варіант.Кожен</w:t>
        </w:r>
        <w:proofErr w:type="spellEnd"/>
        <w:r w:rsidRPr="00B4287F">
          <w:t xml:space="preserve"> варіант налічує 28 тестових завдань різних типів і рівнів складності, зокрема з вибором однієї правильної відповіді, на визначення відповідності та завдання, що містять сім варіантів відповідей, три з яких є правильними. Крім тестових завдань, кожен варіант містить одне завдання на контурній карті та 3 завдання відкритого типу, одне з яких (під номером 31) має підвищений рівень складності (позначене зірочкою) і призначене лише для класів з поглибленим вивченням географії. Відповідно учні цих класів не виконують завдання відкритого типу під номером 30.Під час виконання атестаційної роботи не дозволяється користуватися атласами та іншими джерелами картографічних </w:t>
        </w:r>
        <w:proofErr w:type="spellStart"/>
        <w:r w:rsidRPr="00B4287F">
          <w:t>знань.На</w:t>
        </w:r>
        <w:proofErr w:type="spellEnd"/>
        <w:r w:rsidRPr="00B4287F">
          <w:t xml:space="preserve"> виконання атестаційної роботи відводиться 90 хвилин. Час на вступну бесіду та інструктаж не </w:t>
        </w:r>
        <w:proofErr w:type="spellStart"/>
        <w:r w:rsidRPr="00B4287F">
          <w:t>враховується.Для</w:t>
        </w:r>
        <w:proofErr w:type="spellEnd"/>
        <w:r w:rsidRPr="00B4287F">
          <w:t xml:space="preserve"> відповіді на тестові завдання використовується зразок бланка відповідей, розміщений на останніх сторінках посібника, а також контурні карти, що додаються до кожного варіанта у відповідності із завданням. Вчитель може скопіювати їх у необхідній кількості. Відповіді на завдання відкритого типу учні виконують на окремих проштампованих навчальним закладом аркушах, що додаються до заготовлених бланків </w:t>
        </w:r>
        <w:proofErr w:type="spellStart"/>
        <w:r w:rsidRPr="00B4287F">
          <w:t>відповідей.Користуватися</w:t>
        </w:r>
        <w:proofErr w:type="spellEnd"/>
        <w:r w:rsidRPr="00B4287F">
          <w:t xml:space="preserve"> підручниками, іншими посібниками (словниками, довідниками) під час виконання письмової форми державної підсумкової атестації з географії не </w:t>
        </w:r>
        <w:proofErr w:type="spellStart"/>
        <w:r w:rsidRPr="00B4287F">
          <w:t>дозволяється.Матеріали</w:t>
        </w:r>
        <w:proofErr w:type="spellEnd"/>
        <w:r w:rsidRPr="00B4287F">
          <w:t xml:space="preserve"> для державної підсумкової атестації з іноземної мови у 9 класі загальноосвітніх навчальних закладів складені відповідно до чинної програми з іноземних </w:t>
        </w:r>
        <w:proofErr w:type="spellStart"/>
        <w:r w:rsidRPr="00B4287F">
          <w:t>мов.Державна</w:t>
        </w:r>
        <w:proofErr w:type="spellEnd"/>
        <w:r w:rsidRPr="00B4287F">
          <w:t xml:space="preserve"> підсумкова атестація з іноземної мови проводиться за навчальними посібниками:</w:t>
        </w:r>
      </w:ins>
    </w:p>
    <w:p w:rsidR="00B4287F" w:rsidRPr="00B4287F" w:rsidRDefault="00B4287F" w:rsidP="00B4287F">
      <w:r w:rsidRPr="00B4287F">
        <w:t xml:space="preserve">"Збірник завдань для державної підсумкової атестації з англійської мови. 9 клас" (авт. Коваленко О. Я., Чепурна О. В., Ворон Г. Л., </w:t>
      </w:r>
      <w:proofErr w:type="spellStart"/>
      <w:r w:rsidRPr="00B4287F">
        <w:t>Шопулко</w:t>
      </w:r>
      <w:proofErr w:type="spellEnd"/>
      <w:r w:rsidRPr="00B4287F">
        <w:t xml:space="preserve"> М. Н. – К.: Центр навчально-методичної літератури, 2013);</w:t>
      </w:r>
    </w:p>
    <w:p w:rsidR="00B4287F" w:rsidRPr="00B4287F" w:rsidRDefault="00B4287F" w:rsidP="00B4287F">
      <w:r w:rsidRPr="00B4287F">
        <w:t xml:space="preserve">"Збірник завдань для державної підсумкової атестації з німецької мови. 9 клас" (авт. Коваленко О. Я., Горбач Л. В., </w:t>
      </w:r>
      <w:proofErr w:type="spellStart"/>
      <w:r w:rsidRPr="00B4287F">
        <w:t>Трінька</w:t>
      </w:r>
      <w:proofErr w:type="spellEnd"/>
      <w:r w:rsidRPr="00B4287F">
        <w:t xml:space="preserve"> Г. Ю. – К.: Центр навчально-методичної літератури, 2013);</w:t>
      </w:r>
    </w:p>
    <w:p w:rsidR="00B4287F" w:rsidRPr="00B4287F" w:rsidRDefault="00B4287F" w:rsidP="00B4287F">
      <w:r w:rsidRPr="00B4287F">
        <w:lastRenderedPageBreak/>
        <w:t xml:space="preserve">"Збірник завдань для державної підсумкової атестації з французької та іспанської мов. 9 клас" (авт. Коваленко О. Я., Клименко Ю. М., </w:t>
      </w:r>
      <w:proofErr w:type="spellStart"/>
      <w:r w:rsidRPr="00B4287F">
        <w:t>Файзуліна</w:t>
      </w:r>
      <w:proofErr w:type="spellEnd"/>
      <w:r w:rsidRPr="00B4287F">
        <w:t xml:space="preserve"> Л. М., </w:t>
      </w:r>
      <w:proofErr w:type="spellStart"/>
      <w:r w:rsidRPr="00B4287F">
        <w:t>Костилев</w:t>
      </w:r>
      <w:proofErr w:type="spellEnd"/>
      <w:r w:rsidRPr="00B4287F">
        <w:t xml:space="preserve"> А. І., </w:t>
      </w:r>
      <w:proofErr w:type="spellStart"/>
      <w:r w:rsidRPr="00B4287F">
        <w:t>Плієнко</w:t>
      </w:r>
      <w:proofErr w:type="spellEnd"/>
      <w:r w:rsidRPr="00B4287F">
        <w:t xml:space="preserve"> В. П. – К.: Центр навчально-методичної літератури, 2013).</w:t>
      </w:r>
    </w:p>
    <w:p w:rsidR="00B4287F" w:rsidRPr="00B4287F" w:rsidRDefault="00B4287F" w:rsidP="00B4287F">
      <w:ins w:id="5" w:author="Unknown">
        <w:r w:rsidRPr="00B4287F">
          <w:t xml:space="preserve">Зміст і формат атестації враховує головну мету навчання іноземної мови у загальноосвітніх навчальних закладах – формування в учнів комунікативної компетенції, базою для якої слугують комунікативні вміння, сформовані на основі мовних знань і </w:t>
        </w:r>
        <w:proofErr w:type="spellStart"/>
        <w:r w:rsidRPr="00B4287F">
          <w:t>навичок.Об’єктами</w:t>
        </w:r>
        <w:proofErr w:type="spellEnd"/>
        <w:r w:rsidRPr="00B4287F">
          <w:t xml:space="preserve"> контролю визначаються читання, письмо та говоріння як види мовленнєвої діяльності, а також лексичний і граматичний аспекти іншомовної комунікації (використання мови)</w:t>
        </w:r>
        <w:proofErr w:type="spellStart"/>
        <w:r w:rsidRPr="00B4287F">
          <w:t>.Зміст</w:t>
        </w:r>
        <w:proofErr w:type="spellEnd"/>
        <w:r w:rsidRPr="00B4287F">
          <w:t xml:space="preserve"> тестових завдань будується на автентичних зразках мовлення, прийнятого у Великій Британії, Франції, Німеччині, Іспанії, та відповідає сферам і тематиці ситуативного спілкування, зазначеним у шкільній навчальній </w:t>
        </w:r>
        <w:proofErr w:type="spellStart"/>
        <w:r w:rsidRPr="00B4287F">
          <w:t>програмі.Завдання</w:t>
        </w:r>
        <w:proofErr w:type="spellEnd"/>
        <w:r w:rsidRPr="00B4287F">
          <w:t xml:space="preserve"> для визначення рівня сформованості компетенції в читанні орієнтується на різні його стратегії: з розумінням основної інформації (ознайомлювальне читання) та повної інформації (</w:t>
        </w:r>
        <w:proofErr w:type="spellStart"/>
        <w:r w:rsidRPr="00B4287F">
          <w:t>вивчальне</w:t>
        </w:r>
        <w:proofErr w:type="spellEnd"/>
        <w:r w:rsidRPr="00B4287F">
          <w:t xml:space="preserve"> читання). Джерелами для добору текстів слугують інформаційно-довідкові, рекламні, газетно-журнальні матеріали, уривки з художніх творів, зміст яких узгоджується з навчальною програмою. Тексти для ознайомлювального читання можуть містити незнайомі слова – до 5 %, а для </w:t>
        </w:r>
        <w:proofErr w:type="spellStart"/>
        <w:r w:rsidRPr="00B4287F">
          <w:t>вивчального</w:t>
        </w:r>
        <w:proofErr w:type="spellEnd"/>
        <w:r w:rsidRPr="00B4287F">
          <w:t xml:space="preserve"> читання до 3 %, про значення слів можна здогадатись із контексту, за словотворчими елементами, за співзвучністю з рідною мовою (</w:t>
        </w:r>
        <w:proofErr w:type="spellStart"/>
        <w:r w:rsidRPr="00B4287F">
          <w:t>слова-інтернаціоналізми</w:t>
        </w:r>
        <w:proofErr w:type="spellEnd"/>
        <w:r w:rsidRPr="00B4287F">
          <w:t>)</w:t>
        </w:r>
        <w:proofErr w:type="spellStart"/>
        <w:r w:rsidRPr="00B4287F">
          <w:t>.Завдання</w:t>
        </w:r>
        <w:proofErr w:type="spellEnd"/>
        <w:r w:rsidRPr="00B4287F">
          <w:t xml:space="preserve"> для визначення рівня сформованості компетенції в письмі зорієнтовані на виконання комунікативно-творчих видів діяльності: писати тексти різних видів та на різні теми, пов’язані  з інтересами та комунікативними потребами, що узгоджуються зі змістом шкільної навчальної програми (зв’язне висловлювання, оголошення,  лист, листівка, анотація, відгук)</w:t>
        </w:r>
        <w:proofErr w:type="spellStart"/>
        <w:r w:rsidRPr="00B4287F">
          <w:t>.Контроль</w:t>
        </w:r>
        <w:proofErr w:type="spellEnd"/>
        <w:r w:rsidRPr="00B4287F">
          <w:t xml:space="preserve"> лексичної та граматичної компетенції (використання мови) передбачає визначення рівня сформованості мовних навичок: здатності самостійно добирати і </w:t>
        </w:r>
        <w:proofErr w:type="spellStart"/>
        <w:r w:rsidRPr="00B4287F">
          <w:t>формоутворювати</w:t>
        </w:r>
        <w:proofErr w:type="spellEnd"/>
        <w:r w:rsidRPr="00B4287F">
          <w:t xml:space="preserve"> лексичні одиниці та граматичні явища відповідно до комунікативних потреб спілкування в межах сформульованих завдань. Основними засадами для вибору видів і змісту тестів слугують завдання комунікативно-когнітивного спрямування: редагування, доповнення, заповнення, трансформація, </w:t>
        </w:r>
        <w:proofErr w:type="spellStart"/>
        <w:r w:rsidRPr="00B4287F">
          <w:t>перефразування.Державна</w:t>
        </w:r>
        <w:proofErr w:type="spellEnd"/>
        <w:r w:rsidRPr="00B4287F">
          <w:t xml:space="preserve"> підсумкова атестація з іноземної мови у 9 класі, як і в попередні роки, проводитиметься за білетами, що містять завдання трьох видів: читання  тексту та виконання </w:t>
        </w:r>
        <w:proofErr w:type="spellStart"/>
        <w:r w:rsidRPr="00B4287F">
          <w:t>післятекстового</w:t>
        </w:r>
        <w:proofErr w:type="spellEnd"/>
        <w:r w:rsidRPr="00B4287F">
          <w:t xml:space="preserve"> завдання; письмова робота; бесіда  за пропонованими </w:t>
        </w:r>
        <w:proofErr w:type="spellStart"/>
        <w:r w:rsidRPr="00B4287F">
          <w:t>ситуаціями.Перше</w:t>
        </w:r>
        <w:proofErr w:type="spellEnd"/>
        <w:r w:rsidRPr="00B4287F">
          <w:t xml:space="preserve"> завдання білетів має на меті перевірити рівень сформованості в учнів умінь і навичок читання, розуміння прочитаного тексту, уміння узагальнювати зміст прочитаного, виокремлювати ключові слова та визначати значення незнайомих слів за контекстом або словотворчими </w:t>
        </w:r>
        <w:proofErr w:type="spellStart"/>
        <w:r w:rsidRPr="00B4287F">
          <w:t>елементами.Учень</w:t>
        </w:r>
        <w:proofErr w:type="spellEnd"/>
        <w:r w:rsidRPr="00B4287F">
          <w:t xml:space="preserve"> має продемонструвати розуміння прочитаних автентичних текстів різних жанрів і стилів, зокрема художню прозу, що відображають реалії життя та відповідають віковим особливостям. Він уміє знаходити та аналізувати необхідну інформацію, що подається у вигляді оцінних суджень, опису, аргументації, робити висновки з прочитаного; виділяти головну думку/ідею та диференціювати основні факти і другорядну інформацію; аналізувати і зіставляти інформацію, розуміти логічні зв’язки всередині тексту та між його частинами.</w:t>
        </w:r>
      </w:ins>
    </w:p>
    <w:p w:rsidR="00B4287F" w:rsidRPr="00B4287F" w:rsidRDefault="00B4287F" w:rsidP="00B4287F">
      <w:ins w:id="6" w:author="Unknown">
        <w:r w:rsidRPr="00B4287F">
          <w:t xml:space="preserve">Тексти можуть містити до 5 % незнайомих слів, про значення яких можна здогадатися, використовуючи лінгвістичну і контекстуальну здогадку, спираючись на сюжетну лінію, та 2 % незнайомих слів, які не перешкоджають розумінню тексту </w:t>
        </w:r>
        <w:proofErr w:type="spellStart"/>
        <w:r w:rsidRPr="00B4287F">
          <w:t>загалом.Друге</w:t>
        </w:r>
        <w:proofErr w:type="spellEnd"/>
        <w:r w:rsidRPr="00B4287F">
          <w:t xml:space="preserve"> завдання білетів складається з двох частин:Перша частина перевіряє рівень сформованості в учнів писемної мовленнєвої компетенції, тобто володіння функціональними стилями писемного мовлення в межах, визначених Програмою загальноосвітніх навчальних закладів з іноземних мов, що також відповідає Європейському стандарту В1.Учні вміють писати особисті листи, використовуючи формули мовленнєвого етикету, прийняті в країні, мова якої вивчається, розповідаючи про окремі факти та події свого життя, висловлюючи власні міркування і почуття, описуючи плани на майбутнє та запитуючи партнера про аналогічну інформацію, а також передавати повідомлення у вигляді записки </w:t>
        </w:r>
        <w:r w:rsidRPr="00B4287F">
          <w:lastRenderedPageBreak/>
          <w:t xml:space="preserve">довільної </w:t>
        </w:r>
        <w:proofErr w:type="spellStart"/>
        <w:r w:rsidRPr="00B4287F">
          <w:t>форми.Вони</w:t>
        </w:r>
        <w:proofErr w:type="spellEnd"/>
        <w:r w:rsidRPr="00B4287F">
          <w:t xml:space="preserve"> уміють: розповісти про перебіг подій; описати людину, об’єкт; написати повідомлення відповідно до поставленого завдання, зокрема про побачене, прочитане, почуте та згідно із запропонованою мовленнєвою ситуацією; уміють обґрунтувати власну точку зору; уміють складати ділові листи, написати оголошення, заяву, зробити запис інформації. Обсяг письмового висловлювання складає 35–45 </w:t>
        </w:r>
        <w:proofErr w:type="spellStart"/>
        <w:r w:rsidRPr="00B4287F">
          <w:t>слів.У</w:t>
        </w:r>
        <w:proofErr w:type="spellEnd"/>
        <w:r w:rsidRPr="00B4287F">
          <w:t xml:space="preserve"> частині використання мови визначається рівень володіння лексичними, граматичними знаннями, що передбачають уміння вільно спілкуватися. Учням пропонуються тести з пропущеними лексичними одиницями або граматичними </w:t>
        </w:r>
        <w:proofErr w:type="spellStart"/>
        <w:r w:rsidRPr="00B4287F">
          <w:t>структурами.Третє</w:t>
        </w:r>
        <w:proofErr w:type="spellEnd"/>
        <w:r w:rsidRPr="00B4287F">
          <w:t xml:space="preserve"> завдання білетів перевіряє рівень сформованості навичок та вмінь мовлення за допомогою зв’язного </w:t>
        </w:r>
        <w:proofErr w:type="spellStart"/>
        <w:r w:rsidRPr="00B4287F">
          <w:t>висловлювання.Учні</w:t>
        </w:r>
        <w:proofErr w:type="spellEnd"/>
        <w:r w:rsidRPr="00B4287F">
          <w:t xml:space="preserve"> спілкуються зі співрозмовником; чітко реагують на почуте під час спілкування; беруть участь у бесіді та ведуть діалог у межах програмної тематики, реалізуючи необхідні комунікативні функції; адекватно використовують у спілкуванні компенсаторні засоби та найбільш уживані формули, що стосуються лінгвокраїнознавчої сфери і надають спілкуванню більшої виразності, емоційності та переконливості; використовують у процесі спілкування різноманітні мовні засоби, у тому числі діалогічні єдності та формули мовленнєвого етикету, прийнятого в країні, мову якої вивчають, а саме: для ініціювання, підтримування і завершення спілкування, для аргументації власної точки зору і для висловлювання свого ставлення до предмета </w:t>
        </w:r>
        <w:proofErr w:type="spellStart"/>
        <w:r w:rsidRPr="00B4287F">
          <w:t>спілкування.Відповідь</w:t>
        </w:r>
        <w:proofErr w:type="spellEnd"/>
        <w:r w:rsidRPr="00B4287F">
          <w:t xml:space="preserve"> учнів проходить у формі бесіди-діалогу із членами екзаменаційної комісії (з елементами монологічного повідомлення)</w:t>
        </w:r>
        <w:proofErr w:type="spellStart"/>
        <w:r w:rsidRPr="00B4287F">
          <w:t>.Бесіда-діалог</w:t>
        </w:r>
        <w:proofErr w:type="spellEnd"/>
        <w:r w:rsidRPr="00B4287F">
          <w:t xml:space="preserve"> повинна мати характер мовленнєвої взаємодії в межах запропонованої ситуації. Учні реагують на репліки співрозмовника та стимулюють його до продовження. Діалог – обмін інформацією повинен складатись із запитань і відповідей, реплік-реакцій і реплік-спонукань. Монологічні висловлювання учнів повинні відповідати ситуації; бути повними, послідовними, комунікативно спрямованими (містити особистісні оцінні фрази, власне ставлення учня до об’єкта висловлювання), лексично насиченими, правильно фонетично і граматично </w:t>
        </w:r>
        <w:proofErr w:type="spellStart"/>
        <w:r w:rsidRPr="00B4287F">
          <w:t>оформленими.Державна</w:t>
        </w:r>
        <w:proofErr w:type="spellEnd"/>
        <w:r w:rsidRPr="00B4287F">
          <w:t xml:space="preserve"> підсумкова атестація з іноземної мови складається з письмової та усної частин. На виконання письмової частини (використання мови, читання та письмо) та усної (говоріння) передбачено 35 хвилин (таблиця).</w:t>
        </w:r>
      </w:ins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180"/>
      </w:tblGrid>
      <w:tr w:rsidR="00B4287F" w:rsidRPr="00B4287F" w:rsidTr="00B4287F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7F" w:rsidRPr="00B4287F" w:rsidRDefault="00B4287F" w:rsidP="00B4287F">
            <w:r w:rsidRPr="00B4287F">
              <w:t>1 частина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7F" w:rsidRPr="00B4287F" w:rsidRDefault="00B4287F" w:rsidP="00B4287F">
            <w:r w:rsidRPr="00B4287F">
              <w:t>2 частина</w:t>
            </w:r>
          </w:p>
        </w:tc>
      </w:tr>
      <w:tr w:rsidR="00B4287F" w:rsidRPr="00B4287F" w:rsidTr="00B4287F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7F" w:rsidRPr="00B4287F" w:rsidRDefault="00B4287F" w:rsidP="00B4287F">
            <w:r w:rsidRPr="00B4287F">
              <w:t>Читання 10 хв.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7F" w:rsidRPr="00B4287F" w:rsidRDefault="00B4287F" w:rsidP="00B4287F">
            <w:r w:rsidRPr="00B4287F">
              <w:t>Говоріння 10 хв.</w:t>
            </w:r>
          </w:p>
        </w:tc>
      </w:tr>
      <w:tr w:rsidR="00B4287F" w:rsidRPr="00B4287F" w:rsidTr="00B4287F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7F" w:rsidRPr="00B4287F" w:rsidRDefault="00B4287F" w:rsidP="00B4287F">
            <w:r w:rsidRPr="00B4287F">
              <w:t>Письмо (Використання мови) 15 хв.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87F" w:rsidRPr="00B4287F" w:rsidRDefault="00B4287F" w:rsidP="00B4287F">
            <w:r w:rsidRPr="00B4287F">
              <w:t> </w:t>
            </w:r>
          </w:p>
        </w:tc>
      </w:tr>
      <w:tr w:rsidR="00B4287F" w:rsidRPr="00B4287F" w:rsidTr="00B4287F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7F" w:rsidRPr="00B4287F" w:rsidRDefault="00B4287F" w:rsidP="00B4287F">
            <w:r w:rsidRPr="00B4287F">
              <w:t>25 хв.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7F" w:rsidRPr="00B4287F" w:rsidRDefault="00B4287F" w:rsidP="00B4287F">
            <w:r w:rsidRPr="00B4287F">
              <w:t>10 хв. на кожного учня</w:t>
            </w:r>
          </w:p>
        </w:tc>
      </w:tr>
    </w:tbl>
    <w:p w:rsidR="00B4287F" w:rsidRPr="00B4287F" w:rsidRDefault="00B4287F" w:rsidP="00B4287F">
      <w:ins w:id="7" w:author="Unknown">
        <w:r w:rsidRPr="00B4287F">
          <w:br/>
          <w:t>Державна підсумкова атестація з іноземних мов проводиться на основі матеріалів збірників завдань, виконання яких дає змогу визначити рівень засвоєння змісту чинної навчальної програми для спеціалізованих шкіл з поглибленим вивченням іноземних мов 11-річної школи. Вони відповідають загальноєвропейським рівням (А2+ – В1)</w:t>
        </w:r>
        <w:proofErr w:type="spellStart"/>
        <w:r w:rsidRPr="00B4287F">
          <w:t>.Посібники</w:t>
        </w:r>
        <w:proofErr w:type="spellEnd"/>
        <w:r w:rsidRPr="00B4287F">
          <w:t xml:space="preserve"> "Збірник завдань для державної підсумкової атестації з іноземних мов. 9 клас" містять 100 варіантів білетів з англійської мови; по 50 варіантів з німецької, французької та 20 з іспанської </w:t>
        </w:r>
        <w:proofErr w:type="spellStart"/>
        <w:r w:rsidRPr="00B4287F">
          <w:t>мов.Кількість</w:t>
        </w:r>
        <w:proofErr w:type="spellEnd"/>
        <w:r w:rsidRPr="00B4287F">
          <w:t xml:space="preserve"> білетів добирається вчителями загальноосвітніх навчальних закладів відповідно до типу навчального закладу (загальноосвітній навчальний заклад чи спеціалізована школа з поглибленим вивченням іноземних мов) та кількості учнів у </w:t>
        </w:r>
        <w:proofErr w:type="spellStart"/>
        <w:r w:rsidRPr="00B4287F">
          <w:t>класі.Завдання</w:t>
        </w:r>
        <w:proofErr w:type="spellEnd"/>
        <w:r w:rsidRPr="00B4287F">
          <w:t xml:space="preserve"> першого та другого питання білетів учні виконують на аркушах зі штампом відповідного загальноосвітнього навчального закладу.</w:t>
        </w:r>
      </w:ins>
    </w:p>
    <w:p w:rsidR="00B4287F" w:rsidRPr="00B4287F" w:rsidRDefault="00B4287F" w:rsidP="00B4287F">
      <w:ins w:id="8" w:author="Unknown">
        <w:r w:rsidRPr="00B4287F">
          <w:t xml:space="preserve">Складено на підставі листа </w:t>
        </w:r>
        <w:proofErr w:type="spellStart"/>
        <w:r w:rsidRPr="00B4287F">
          <w:t>МОНмолодьспорт</w:t>
        </w:r>
        <w:proofErr w:type="spellEnd"/>
        <w:r w:rsidRPr="00B4287F">
          <w:t xml:space="preserve"> </w:t>
        </w:r>
        <w:r w:rsidRPr="00B4287F">
          <w:fldChar w:fldCharType="begin"/>
        </w:r>
        <w:r w:rsidRPr="00B4287F">
          <w:instrText xml:space="preserve"> HYPERLINK "http://osvita.ua/legislation/Ser_osv/34190/" \o "Про порядок закінчення навчального року та проведення державної підсумкової атестації у загальноосвітніх навчальних закладах в 2012/2013 навчальному році" \t "_blank" </w:instrText>
        </w:r>
        <w:r w:rsidRPr="00B4287F">
          <w:fldChar w:fldCharType="separate"/>
        </w:r>
        <w:r w:rsidRPr="00B4287F">
          <w:rPr>
            <w:rStyle w:val="a5"/>
          </w:rPr>
          <w:t>№ 1/9-92</w:t>
        </w:r>
        <w:r w:rsidRPr="00B4287F">
          <w:fldChar w:fldCharType="end"/>
        </w:r>
        <w:r w:rsidRPr="00B4287F">
          <w:t xml:space="preserve"> від 08.02.13 року "Про порядок закінчення навчального року та проведення державної підсумкової атестації у загальноосвітніх навчальних закладах в 2012/2013 навчальному році".</w:t>
        </w:r>
      </w:ins>
    </w:p>
    <w:p w:rsidR="00B4287F" w:rsidRPr="00B4287F" w:rsidRDefault="00B4287F" w:rsidP="00B4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32AC6" w:rsidRPr="00A32AC6" w:rsidRDefault="00A32AC6" w:rsidP="00A32AC6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</w:p>
    <w:p w:rsidR="00A32AC6" w:rsidRPr="00A32AC6" w:rsidRDefault="00A32AC6" w:rsidP="00A32AC6"/>
    <w:sectPr w:rsidR="00A32AC6" w:rsidRPr="00A3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69F"/>
    <w:multiLevelType w:val="multilevel"/>
    <w:tmpl w:val="01CC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E96990"/>
    <w:multiLevelType w:val="multilevel"/>
    <w:tmpl w:val="2D5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A750C"/>
    <w:multiLevelType w:val="multilevel"/>
    <w:tmpl w:val="3076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C6"/>
    <w:rsid w:val="002407EE"/>
    <w:rsid w:val="00A32AC6"/>
    <w:rsid w:val="00B4287F"/>
    <w:rsid w:val="00D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A32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A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AC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32AC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Hyperlink"/>
    <w:basedOn w:val="a0"/>
    <w:uiPriority w:val="99"/>
    <w:unhideWhenUsed/>
    <w:rsid w:val="00A32A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32AC6"/>
    <w:rPr>
      <w:b/>
      <w:bCs/>
    </w:rPr>
  </w:style>
  <w:style w:type="character" w:styleId="a8">
    <w:name w:val="Emphasis"/>
    <w:basedOn w:val="a0"/>
    <w:uiPriority w:val="20"/>
    <w:qFormat/>
    <w:rsid w:val="00A32AC6"/>
    <w:rPr>
      <w:i/>
      <w:iCs/>
    </w:rPr>
  </w:style>
  <w:style w:type="character" w:customStyle="1" w:styleId="msoins0">
    <w:name w:val="msoins"/>
    <w:basedOn w:val="a0"/>
    <w:rsid w:val="00B4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A32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A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AC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32AC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Hyperlink"/>
    <w:basedOn w:val="a0"/>
    <w:uiPriority w:val="99"/>
    <w:unhideWhenUsed/>
    <w:rsid w:val="00A32A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32AC6"/>
    <w:rPr>
      <w:b/>
      <w:bCs/>
    </w:rPr>
  </w:style>
  <w:style w:type="character" w:styleId="a8">
    <w:name w:val="Emphasis"/>
    <w:basedOn w:val="a0"/>
    <w:uiPriority w:val="20"/>
    <w:qFormat/>
    <w:rsid w:val="00A32AC6"/>
    <w:rPr>
      <w:i/>
      <w:iCs/>
    </w:rPr>
  </w:style>
  <w:style w:type="character" w:customStyle="1" w:styleId="msoins0">
    <w:name w:val="msoins"/>
    <w:basedOn w:val="a0"/>
    <w:rsid w:val="00B4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B6798"/>
                                    <w:left w:val="single" w:sz="2" w:space="0" w:color="3B6798"/>
                                    <w:bottom w:val="single" w:sz="6" w:space="0" w:color="3B6798"/>
                                    <w:right w:val="single" w:sz="6" w:space="0" w:color="3B6798"/>
                                  </w:divBdr>
                                  <w:divsChild>
                                    <w:div w:id="8606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7E9CBC"/>
                                        <w:left w:val="single" w:sz="2" w:space="5" w:color="5C82AB"/>
                                        <w:bottom w:val="single" w:sz="6" w:space="0" w:color="5C82AB"/>
                                        <w:right w:val="single" w:sz="6" w:space="3" w:color="5C82AB"/>
                                      </w:divBdr>
                                    </w:div>
                                  </w:divsChild>
                                </w:div>
                                <w:div w:id="16880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2B9D3"/>
                                    <w:left w:val="single" w:sz="2" w:space="3" w:color="A2B9D3"/>
                                    <w:bottom w:val="single" w:sz="6" w:space="0" w:color="A2B9D3"/>
                                    <w:right w:val="single" w:sz="2" w:space="5" w:color="A2B9D3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9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10672</Words>
  <Characters>6084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</cp:revision>
  <dcterms:created xsi:type="dcterms:W3CDTF">2013-03-11T10:43:00Z</dcterms:created>
  <dcterms:modified xsi:type="dcterms:W3CDTF">2013-03-11T11:21:00Z</dcterms:modified>
</cp:coreProperties>
</file>